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42CD" w14:textId="2C94AF43" w:rsidR="00F018C7" w:rsidRPr="0022046D" w:rsidRDefault="00E91CE7">
      <w:pPr>
        <w:rPr>
          <w:rFonts w:ascii="Arial" w:eastAsia="Arial" w:hAnsi="Arial" w:cs="Arial"/>
          <w:b/>
          <w:szCs w:val="24"/>
        </w:rPr>
      </w:pPr>
      <w:r w:rsidRPr="0022046D">
        <w:rPr>
          <w:rFonts w:ascii="Arial" w:eastAsia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47E0CD" wp14:editId="06880785">
            <wp:simplePos x="0" y="0"/>
            <wp:positionH relativeFrom="column">
              <wp:posOffset>4855210</wp:posOffset>
            </wp:positionH>
            <wp:positionV relativeFrom="paragraph">
              <wp:posOffset>-187960</wp:posOffset>
            </wp:positionV>
            <wp:extent cx="1228725" cy="828675"/>
            <wp:effectExtent l="19050" t="0" r="9525" b="0"/>
            <wp:wrapSquare wrapText="bothSides"/>
            <wp:docPr id="1" name="Picture 2" descr="KCL logo without UoL 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46D">
        <w:rPr>
          <w:rFonts w:ascii="Arial" w:eastAsia="Arial" w:hAnsi="Arial" w:cs="Arial"/>
          <w:b/>
          <w:szCs w:val="24"/>
        </w:rPr>
        <w:t xml:space="preserve">INFORMATION SHEET FOR </w:t>
      </w:r>
      <w:r w:rsidR="00F84ADF">
        <w:rPr>
          <w:rFonts w:ascii="Arial" w:eastAsia="Arial" w:hAnsi="Arial" w:cs="Arial"/>
          <w:b/>
          <w:szCs w:val="24"/>
        </w:rPr>
        <w:t>CHILDREN (6-8 YEARS OLD)</w:t>
      </w:r>
    </w:p>
    <w:p w14:paraId="24A48A97" w14:textId="77777777" w:rsidR="00F018C7" w:rsidRPr="0022046D" w:rsidRDefault="00F018C7">
      <w:pPr>
        <w:rPr>
          <w:rFonts w:ascii="Arial" w:eastAsia="Arial" w:hAnsi="Arial" w:cs="Arial"/>
          <w:i/>
          <w:szCs w:val="24"/>
        </w:rPr>
      </w:pPr>
    </w:p>
    <w:p w14:paraId="57658DB5" w14:textId="1EA611BE" w:rsidR="00F018C7" w:rsidRPr="0022046D" w:rsidRDefault="00DF4E38">
      <w:pPr>
        <w:rPr>
          <w:rFonts w:ascii="Arial" w:eastAsia="Arial" w:hAnsi="Arial" w:cs="Arial"/>
          <w:color w:val="FF0000"/>
          <w:szCs w:val="24"/>
        </w:rPr>
      </w:pPr>
      <w:r w:rsidRPr="0022046D">
        <w:rPr>
          <w:rFonts w:ascii="Arial" w:eastAsia="Arial" w:hAnsi="Arial" w:cs="Arial"/>
          <w:i/>
          <w:szCs w:val="24"/>
        </w:rPr>
        <w:t>Ethical Clearance</w:t>
      </w:r>
      <w:r w:rsidR="00E91CE7" w:rsidRPr="0022046D">
        <w:rPr>
          <w:rFonts w:ascii="Arial" w:eastAsia="Arial" w:hAnsi="Arial" w:cs="Arial"/>
          <w:i/>
          <w:szCs w:val="24"/>
        </w:rPr>
        <w:t xml:space="preserve"> Reference Number: </w:t>
      </w:r>
    </w:p>
    <w:p w14:paraId="58ABB299" w14:textId="77777777" w:rsidR="00F018C7" w:rsidRPr="0022046D" w:rsidRDefault="00F018C7">
      <w:pPr>
        <w:rPr>
          <w:rFonts w:ascii="Arial" w:eastAsia="Arial" w:hAnsi="Arial" w:cs="Arial"/>
          <w:szCs w:val="24"/>
        </w:rPr>
      </w:pPr>
    </w:p>
    <w:p w14:paraId="1E02B4E8" w14:textId="55C45C05" w:rsidR="00F018C7" w:rsidRDefault="00F018C7">
      <w:pPr>
        <w:rPr>
          <w:rFonts w:ascii="Arial" w:eastAsia="Arial" w:hAnsi="Arial" w:cs="Arial"/>
          <w:szCs w:val="24"/>
        </w:rPr>
      </w:pPr>
    </w:p>
    <w:p w14:paraId="3058B27E" w14:textId="2526B919" w:rsidR="00AD0435" w:rsidRPr="00AD0435" w:rsidRDefault="00AD0435">
      <w:pPr>
        <w:rPr>
          <w:rFonts w:ascii="Arial" w:eastAsia="Arial" w:hAnsi="Arial" w:cs="Arial"/>
          <w:i/>
          <w:iCs/>
          <w:szCs w:val="24"/>
        </w:rPr>
      </w:pPr>
      <w:r w:rsidRPr="00AD0435">
        <w:rPr>
          <w:rFonts w:ascii="Arial" w:eastAsia="Arial" w:hAnsi="Arial" w:cs="Arial"/>
          <w:i/>
          <w:iCs/>
          <w:szCs w:val="24"/>
        </w:rPr>
        <w:t xml:space="preserve">Parents are </w:t>
      </w:r>
      <w:r>
        <w:rPr>
          <w:rFonts w:ascii="Arial" w:eastAsia="Arial" w:hAnsi="Arial" w:cs="Arial"/>
          <w:i/>
          <w:iCs/>
          <w:szCs w:val="24"/>
        </w:rPr>
        <w:t>encouraged</w:t>
      </w:r>
      <w:r w:rsidRPr="00AD0435">
        <w:rPr>
          <w:rFonts w:ascii="Arial" w:eastAsia="Arial" w:hAnsi="Arial" w:cs="Arial"/>
          <w:i/>
          <w:iCs/>
          <w:szCs w:val="24"/>
        </w:rPr>
        <w:t xml:space="preserve"> to read out this information sheet.</w:t>
      </w:r>
    </w:p>
    <w:p w14:paraId="6B2B61AC" w14:textId="77777777" w:rsidR="0022046D" w:rsidRPr="0022046D" w:rsidRDefault="0022046D" w:rsidP="00D44CEF">
      <w:pPr>
        <w:jc w:val="center"/>
        <w:rPr>
          <w:rFonts w:ascii="Arial" w:hAnsi="Arial" w:cs="Arial"/>
          <w:b/>
          <w:szCs w:val="24"/>
        </w:rPr>
      </w:pPr>
    </w:p>
    <w:p w14:paraId="72C6630F" w14:textId="5F14668B" w:rsidR="00D44CEF" w:rsidRPr="0022046D" w:rsidRDefault="00D44CEF" w:rsidP="00D44CEF">
      <w:pPr>
        <w:jc w:val="center"/>
        <w:rPr>
          <w:rFonts w:ascii="Arial" w:hAnsi="Arial" w:cs="Arial"/>
          <w:b/>
          <w:sz w:val="32"/>
          <w:szCs w:val="32"/>
        </w:rPr>
      </w:pPr>
      <w:r w:rsidRPr="0022046D">
        <w:rPr>
          <w:rFonts w:ascii="Arial" w:hAnsi="Arial" w:cs="Arial"/>
          <w:b/>
          <w:sz w:val="32"/>
          <w:szCs w:val="32"/>
        </w:rPr>
        <w:t xml:space="preserve">Study for new </w:t>
      </w:r>
      <w:r w:rsidR="00AE08A7" w:rsidRPr="0022046D">
        <w:rPr>
          <w:rFonts w:ascii="Arial" w:hAnsi="Arial" w:cs="Arial"/>
          <w:b/>
          <w:sz w:val="32"/>
          <w:szCs w:val="32"/>
        </w:rPr>
        <w:t>T</w:t>
      </w:r>
      <w:r w:rsidRPr="0022046D">
        <w:rPr>
          <w:rFonts w:ascii="Arial" w:hAnsi="Arial" w:cs="Arial"/>
          <w:b/>
          <w:sz w:val="32"/>
          <w:szCs w:val="32"/>
        </w:rPr>
        <w:t xml:space="preserve">ablet </w:t>
      </w:r>
      <w:r w:rsidR="00AE08A7" w:rsidRPr="0022046D">
        <w:rPr>
          <w:rFonts w:ascii="Arial" w:hAnsi="Arial" w:cs="Arial"/>
          <w:b/>
          <w:sz w:val="32"/>
          <w:szCs w:val="32"/>
        </w:rPr>
        <w:t>T</w:t>
      </w:r>
      <w:r w:rsidRPr="0022046D">
        <w:rPr>
          <w:rFonts w:ascii="Arial" w:hAnsi="Arial" w:cs="Arial"/>
          <w:b/>
          <w:sz w:val="32"/>
          <w:szCs w:val="32"/>
        </w:rPr>
        <w:t>asks</w:t>
      </w:r>
      <w:r w:rsidR="00F84ADF">
        <w:rPr>
          <w:rFonts w:ascii="Arial" w:hAnsi="Arial" w:cs="Arial"/>
          <w:b/>
          <w:sz w:val="32"/>
          <w:szCs w:val="32"/>
        </w:rPr>
        <w:t xml:space="preserve"> </w:t>
      </w:r>
    </w:p>
    <w:p w14:paraId="342EBA80" w14:textId="77777777" w:rsidR="00217E9B" w:rsidRPr="0022046D" w:rsidRDefault="00217E9B" w:rsidP="00C02F20">
      <w:pPr>
        <w:jc w:val="both"/>
        <w:rPr>
          <w:rFonts w:ascii="Arial" w:eastAsia="Arial" w:hAnsi="Arial" w:cs="Arial"/>
          <w:b/>
          <w:szCs w:val="24"/>
          <w:u w:val="single"/>
        </w:rPr>
      </w:pPr>
    </w:p>
    <w:p w14:paraId="7C2D9B05" w14:textId="57198EF1" w:rsidR="002C6290" w:rsidRDefault="00B478D4" w:rsidP="00C02F20">
      <w:pPr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We want you to play some tablet games with us an</w:t>
      </w:r>
      <w:r w:rsidR="00527C4D">
        <w:rPr>
          <w:rFonts w:ascii="Arial" w:eastAsia="Arial" w:hAnsi="Arial" w:cs="Arial"/>
          <w:szCs w:val="24"/>
        </w:rPr>
        <w:t>d</w:t>
      </w:r>
      <w:r>
        <w:rPr>
          <w:rFonts w:ascii="Arial" w:eastAsia="Arial" w:hAnsi="Arial" w:cs="Arial"/>
          <w:szCs w:val="24"/>
        </w:rPr>
        <w:t xml:space="preserve"> help us with our study! </w:t>
      </w:r>
      <w:r w:rsidR="002C6290" w:rsidRPr="0022046D">
        <w:rPr>
          <w:rFonts w:ascii="Arial" w:eastAsia="Arial" w:hAnsi="Arial" w:cs="Arial"/>
          <w:szCs w:val="24"/>
        </w:rPr>
        <w:t xml:space="preserve">We want to find out if children like you who are between the age of </w:t>
      </w:r>
      <w:r>
        <w:rPr>
          <w:rFonts w:ascii="Arial" w:eastAsia="Arial" w:hAnsi="Arial" w:cs="Arial"/>
          <w:szCs w:val="24"/>
        </w:rPr>
        <w:t>6</w:t>
      </w:r>
      <w:r w:rsidR="002C6290" w:rsidRPr="0022046D">
        <w:rPr>
          <w:rFonts w:ascii="Arial" w:eastAsia="Arial" w:hAnsi="Arial" w:cs="Arial"/>
          <w:szCs w:val="24"/>
        </w:rPr>
        <w:t xml:space="preserve"> and </w:t>
      </w:r>
      <w:r>
        <w:rPr>
          <w:rFonts w:ascii="Arial" w:eastAsia="Arial" w:hAnsi="Arial" w:cs="Arial"/>
          <w:szCs w:val="24"/>
        </w:rPr>
        <w:t>8</w:t>
      </w:r>
      <w:r w:rsidR="002C6290" w:rsidRPr="0022046D">
        <w:rPr>
          <w:rFonts w:ascii="Arial" w:eastAsia="Arial" w:hAnsi="Arial" w:cs="Arial"/>
          <w:szCs w:val="24"/>
        </w:rPr>
        <w:t xml:space="preserve"> years, enjoy these games</w:t>
      </w:r>
      <w:r>
        <w:rPr>
          <w:rFonts w:ascii="Arial" w:eastAsia="Arial" w:hAnsi="Arial" w:cs="Arial"/>
          <w:szCs w:val="24"/>
        </w:rPr>
        <w:t>.</w:t>
      </w:r>
    </w:p>
    <w:p w14:paraId="6366DB00" w14:textId="7BEC8D67" w:rsidR="00B478D4" w:rsidRPr="00B478D4" w:rsidRDefault="00B478D4" w:rsidP="00C02F20">
      <w:pPr>
        <w:jc w:val="both"/>
        <w:rPr>
          <w:rFonts w:ascii="Arial" w:eastAsia="Arial" w:hAnsi="Arial" w:cs="Arial"/>
          <w:b/>
          <w:bCs/>
          <w:szCs w:val="24"/>
          <w:u w:val="single"/>
        </w:rPr>
      </w:pPr>
    </w:p>
    <w:p w14:paraId="3CF992AB" w14:textId="0663A5AA" w:rsidR="00B478D4" w:rsidRPr="00B478D4" w:rsidRDefault="00B478D4" w:rsidP="00C02F20">
      <w:pPr>
        <w:jc w:val="both"/>
        <w:rPr>
          <w:rFonts w:ascii="Arial" w:eastAsia="Arial" w:hAnsi="Arial" w:cs="Arial"/>
          <w:b/>
          <w:bCs/>
          <w:szCs w:val="24"/>
          <w:u w:val="single"/>
        </w:rPr>
      </w:pPr>
      <w:r w:rsidRPr="00B478D4">
        <w:rPr>
          <w:rFonts w:ascii="Arial" w:eastAsia="Arial" w:hAnsi="Arial" w:cs="Arial"/>
          <w:b/>
          <w:bCs/>
          <w:szCs w:val="24"/>
          <w:u w:val="single"/>
        </w:rPr>
        <w:t>What is a study?</w:t>
      </w:r>
    </w:p>
    <w:p w14:paraId="37D717CA" w14:textId="4F9182DA" w:rsidR="00B478D4" w:rsidRDefault="00B478D4" w:rsidP="00C02F20">
      <w:pPr>
        <w:jc w:val="both"/>
        <w:rPr>
          <w:rFonts w:ascii="Arial" w:eastAsia="Arial" w:hAnsi="Arial" w:cs="Arial"/>
          <w:b/>
          <w:bCs/>
          <w:szCs w:val="24"/>
          <w:u w:val="single"/>
        </w:rPr>
      </w:pPr>
    </w:p>
    <w:p w14:paraId="1C55BA8B" w14:textId="65A71D3D" w:rsidR="00527C4D" w:rsidRPr="00527C4D" w:rsidRDefault="00527C4D" w:rsidP="00C02F20">
      <w:pPr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Study is when we try to find out something new or learn something new. </w:t>
      </w:r>
    </w:p>
    <w:p w14:paraId="4873F3E1" w14:textId="77777777" w:rsidR="002C6290" w:rsidRPr="0022046D" w:rsidRDefault="002C6290" w:rsidP="002C6290">
      <w:pPr>
        <w:rPr>
          <w:rFonts w:ascii="Arial" w:eastAsia="Arial" w:hAnsi="Arial" w:cs="Arial"/>
          <w:b/>
          <w:szCs w:val="24"/>
          <w:u w:val="single"/>
        </w:rPr>
      </w:pPr>
    </w:p>
    <w:p w14:paraId="235FCFE3" w14:textId="47DB4513" w:rsidR="002C6290" w:rsidRPr="0022046D" w:rsidRDefault="002C6290" w:rsidP="002C6290">
      <w:pPr>
        <w:rPr>
          <w:rFonts w:ascii="Arial" w:eastAsia="Arial" w:hAnsi="Arial" w:cs="Arial"/>
          <w:b/>
          <w:szCs w:val="24"/>
          <w:u w:val="single"/>
        </w:rPr>
      </w:pPr>
      <w:r w:rsidRPr="0022046D">
        <w:rPr>
          <w:rFonts w:ascii="Arial" w:eastAsia="Arial" w:hAnsi="Arial" w:cs="Arial"/>
          <w:b/>
          <w:szCs w:val="24"/>
          <w:u w:val="single"/>
        </w:rPr>
        <w:t xml:space="preserve">What will </w:t>
      </w:r>
      <w:r w:rsidR="00B478D4">
        <w:rPr>
          <w:rFonts w:ascii="Arial" w:eastAsia="Arial" w:hAnsi="Arial" w:cs="Arial"/>
          <w:b/>
          <w:szCs w:val="24"/>
          <w:u w:val="single"/>
        </w:rPr>
        <w:t>I happen if I take part?</w:t>
      </w:r>
    </w:p>
    <w:p w14:paraId="2DB70671" w14:textId="77777777" w:rsidR="002C6290" w:rsidRPr="0022046D" w:rsidRDefault="002C6290" w:rsidP="002C6290">
      <w:pPr>
        <w:rPr>
          <w:rFonts w:ascii="Arial" w:eastAsia="Arial" w:hAnsi="Arial" w:cs="Arial"/>
          <w:b/>
          <w:szCs w:val="24"/>
          <w:u w:val="single"/>
        </w:rPr>
      </w:pPr>
    </w:p>
    <w:p w14:paraId="617EE1C2" w14:textId="68BA75DD" w:rsidR="002C6290" w:rsidRPr="0022046D" w:rsidRDefault="002C6290" w:rsidP="002C6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22046D">
        <w:rPr>
          <w:rFonts w:ascii="Arial" w:eastAsia="Arial" w:hAnsi="Arial" w:cs="Arial"/>
          <w:szCs w:val="24"/>
        </w:rPr>
        <w:t xml:space="preserve">If you choose to help us, </w:t>
      </w:r>
      <w:r w:rsidRPr="0022046D">
        <w:rPr>
          <w:rFonts w:ascii="Arial" w:hAnsi="Arial" w:cs="Arial"/>
          <w:color w:val="000000"/>
          <w:szCs w:val="24"/>
        </w:rPr>
        <w:t xml:space="preserve">you will play games </w:t>
      </w:r>
      <w:r w:rsidR="00B478D4">
        <w:rPr>
          <w:rFonts w:ascii="Arial" w:hAnsi="Arial" w:cs="Arial"/>
          <w:color w:val="000000"/>
          <w:szCs w:val="24"/>
        </w:rPr>
        <w:t xml:space="preserve">on a tablet </w:t>
      </w:r>
      <w:r w:rsidRPr="0022046D">
        <w:rPr>
          <w:rFonts w:ascii="Arial" w:hAnsi="Arial" w:cs="Arial"/>
          <w:color w:val="000000"/>
          <w:szCs w:val="24"/>
        </w:rPr>
        <w:t xml:space="preserve">and let us know if you like them! </w:t>
      </w:r>
      <w:r w:rsidR="00D04227" w:rsidRPr="0022046D">
        <w:rPr>
          <w:rFonts w:ascii="Arial" w:hAnsi="Arial" w:cs="Arial"/>
          <w:color w:val="000000"/>
          <w:szCs w:val="24"/>
        </w:rPr>
        <w:t>Playing the games will not take longer than an hour.</w:t>
      </w:r>
      <w:r w:rsidRPr="0022046D">
        <w:rPr>
          <w:rFonts w:ascii="Arial" w:hAnsi="Arial" w:cs="Arial"/>
          <w:color w:val="000000"/>
          <w:szCs w:val="24"/>
        </w:rPr>
        <w:t xml:space="preserve"> In the game, you can travel into different worlds in a special machine, like the one show</w:t>
      </w:r>
      <w:ins w:id="0" w:author="Author">
        <w:r w:rsidR="00CA53BE">
          <w:rPr>
            <w:rFonts w:ascii="Arial" w:hAnsi="Arial" w:cs="Arial"/>
            <w:color w:val="000000"/>
            <w:szCs w:val="24"/>
          </w:rPr>
          <w:t>n</w:t>
        </w:r>
      </w:ins>
      <w:r w:rsidRPr="0022046D">
        <w:rPr>
          <w:rFonts w:ascii="Arial" w:hAnsi="Arial" w:cs="Arial"/>
          <w:color w:val="000000"/>
          <w:szCs w:val="24"/>
        </w:rPr>
        <w:t xml:space="preserve"> below. </w:t>
      </w:r>
    </w:p>
    <w:p w14:paraId="3866AD3F" w14:textId="41A52A0E" w:rsidR="00703DED" w:rsidRPr="0022046D" w:rsidRDefault="00703DED">
      <w:pPr>
        <w:rPr>
          <w:rFonts w:ascii="Arial" w:eastAsia="Arial" w:hAnsi="Arial" w:cs="Arial"/>
          <w:b/>
          <w:szCs w:val="24"/>
          <w:u w:val="single"/>
        </w:rPr>
      </w:pPr>
    </w:p>
    <w:p w14:paraId="3B930D39" w14:textId="65C60417" w:rsidR="00CF20B1" w:rsidRPr="0022046D" w:rsidRDefault="0076108D" w:rsidP="00250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22046D">
        <w:rPr>
          <w:rFonts w:ascii="Arial" w:hAnsi="Arial" w:cs="Arial"/>
          <w:noProof/>
          <w:color w:val="000000"/>
          <w:szCs w:val="24"/>
          <w:lang w:val="en-US" w:eastAsia="en-US"/>
        </w:rPr>
        <w:drawing>
          <wp:inline distT="0" distB="0" distL="0" distR="0" wp14:anchorId="7897E176" wp14:editId="025E9248">
            <wp:extent cx="3570812" cy="2229492"/>
            <wp:effectExtent l="0" t="0" r="0" b="5715"/>
            <wp:docPr id="2" name="Picture 2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machine-closed_backgroun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0142" cy="223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88A4" w14:textId="77777777" w:rsidR="0022046D" w:rsidRPr="0022046D" w:rsidRDefault="0022046D" w:rsidP="00250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</w:p>
    <w:p w14:paraId="27A881A0" w14:textId="078FD937" w:rsidR="00D44CEF" w:rsidRPr="0022046D" w:rsidRDefault="00CF20B1" w:rsidP="00D44C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22046D">
        <w:rPr>
          <w:rFonts w:ascii="Arial" w:hAnsi="Arial" w:cs="Arial"/>
          <w:color w:val="000000"/>
          <w:szCs w:val="24"/>
        </w:rPr>
        <w:t xml:space="preserve">You will get to travel to </w:t>
      </w:r>
      <w:r w:rsidR="00CA53BE">
        <w:rPr>
          <w:rFonts w:ascii="Arial" w:hAnsi="Arial" w:cs="Arial"/>
          <w:color w:val="000000"/>
          <w:szCs w:val="24"/>
        </w:rPr>
        <w:t>different</w:t>
      </w:r>
      <w:r w:rsidR="00CA53BE" w:rsidRPr="0022046D">
        <w:rPr>
          <w:rFonts w:ascii="Arial" w:hAnsi="Arial" w:cs="Arial"/>
          <w:color w:val="000000"/>
          <w:szCs w:val="24"/>
        </w:rPr>
        <w:t xml:space="preserve"> </w:t>
      </w:r>
      <w:r w:rsidR="00CA53BE">
        <w:rPr>
          <w:rFonts w:ascii="Arial" w:hAnsi="Arial" w:cs="Arial"/>
          <w:color w:val="000000"/>
          <w:szCs w:val="24"/>
        </w:rPr>
        <w:t>times</w:t>
      </w:r>
      <w:r w:rsidRPr="0022046D">
        <w:rPr>
          <w:rFonts w:ascii="Arial" w:hAnsi="Arial" w:cs="Arial"/>
          <w:color w:val="000000"/>
          <w:szCs w:val="24"/>
        </w:rPr>
        <w:t xml:space="preserve"> e.g. the dinosaur era</w:t>
      </w:r>
      <w:r w:rsidR="00D04227" w:rsidRPr="0022046D">
        <w:rPr>
          <w:rFonts w:ascii="Arial" w:hAnsi="Arial" w:cs="Arial"/>
          <w:color w:val="000000"/>
          <w:szCs w:val="24"/>
        </w:rPr>
        <w:t xml:space="preserve"> or a pirate era</w:t>
      </w:r>
      <w:r w:rsidR="0022046D" w:rsidRPr="0022046D">
        <w:rPr>
          <w:rFonts w:ascii="Arial" w:hAnsi="Arial" w:cs="Arial"/>
          <w:color w:val="000000"/>
          <w:szCs w:val="24"/>
        </w:rPr>
        <w:t>:</w:t>
      </w:r>
      <w:r w:rsidRPr="0022046D">
        <w:rPr>
          <w:rFonts w:ascii="Arial" w:hAnsi="Arial" w:cs="Arial"/>
          <w:color w:val="000000"/>
          <w:szCs w:val="24"/>
        </w:rPr>
        <w:br/>
      </w:r>
    </w:p>
    <w:p w14:paraId="2606D074" w14:textId="7A70B695" w:rsidR="0076108D" w:rsidRPr="0022046D" w:rsidRDefault="00AF527B" w:rsidP="00D44C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4"/>
        </w:rPr>
      </w:pPr>
      <w:r w:rsidRPr="0022046D">
        <w:rPr>
          <w:rFonts w:ascii="Arial" w:hAnsi="Arial" w:cs="Arial"/>
          <w:noProof/>
          <w:color w:val="000000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66CCB5A" wp14:editId="57C0444F">
            <wp:simplePos x="0" y="0"/>
            <wp:positionH relativeFrom="column">
              <wp:posOffset>2757825</wp:posOffset>
            </wp:positionH>
            <wp:positionV relativeFrom="paragraph">
              <wp:posOffset>29551</wp:posOffset>
            </wp:positionV>
            <wp:extent cx="2454275" cy="1658620"/>
            <wp:effectExtent l="0" t="0" r="0" b="5080"/>
            <wp:wrapTight wrapText="bothSides">
              <wp:wrapPolygon edited="0">
                <wp:start x="0" y="0"/>
                <wp:lineTo x="0" y="21501"/>
                <wp:lineTo x="21460" y="21501"/>
                <wp:lineTo x="21460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7 at 11.10.5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08D" w:rsidRPr="0022046D">
        <w:rPr>
          <w:rFonts w:ascii="Arial" w:hAnsi="Arial" w:cs="Arial"/>
          <w:noProof/>
          <w:color w:val="000000"/>
          <w:szCs w:val="24"/>
          <w:lang w:val="en-US" w:eastAsia="en-US"/>
        </w:rPr>
        <w:drawing>
          <wp:inline distT="0" distB="0" distL="0" distR="0" wp14:anchorId="0274E968" wp14:editId="7D2B33FE">
            <wp:extent cx="2356701" cy="1691793"/>
            <wp:effectExtent l="0" t="0" r="5715" b="0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osaur game Good Din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4214" cy="171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9026" w14:textId="2AC59EFA" w:rsidR="00D44CEF" w:rsidRPr="0022046D" w:rsidRDefault="00D44CEF" w:rsidP="00D44CE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Cs w:val="24"/>
        </w:rPr>
      </w:pPr>
    </w:p>
    <w:p w14:paraId="6855982A" w14:textId="77777777" w:rsidR="00B478D4" w:rsidRDefault="00B478D4" w:rsidP="005E7426">
      <w:pPr>
        <w:rPr>
          <w:rFonts w:ascii="Arial" w:eastAsia="Arial" w:hAnsi="Arial" w:cs="Arial"/>
          <w:szCs w:val="24"/>
        </w:rPr>
      </w:pPr>
    </w:p>
    <w:p w14:paraId="5B4922C4" w14:textId="612BBFBC" w:rsidR="00F018C7" w:rsidRPr="0022046D" w:rsidRDefault="00B478D4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lastRenderedPageBreak/>
        <w:t xml:space="preserve">When you decide to play a game, </w:t>
      </w:r>
      <w:r w:rsidR="00CA53BE">
        <w:rPr>
          <w:rFonts w:ascii="Arial" w:eastAsia="Arial" w:hAnsi="Arial" w:cs="Arial"/>
          <w:szCs w:val="24"/>
        </w:rPr>
        <w:t xml:space="preserve">Theo, </w:t>
      </w:r>
      <w:r w:rsidR="00F84ADF">
        <w:rPr>
          <w:rFonts w:ascii="Arial" w:eastAsia="Arial" w:hAnsi="Arial" w:cs="Arial"/>
          <w:szCs w:val="24"/>
        </w:rPr>
        <w:t xml:space="preserve">a </w:t>
      </w:r>
      <w:r w:rsidR="00CA53BE">
        <w:rPr>
          <w:rFonts w:ascii="Arial" w:eastAsia="Arial" w:hAnsi="Arial" w:cs="Arial"/>
          <w:szCs w:val="24"/>
        </w:rPr>
        <w:t>boy</w:t>
      </w:r>
      <w:r w:rsidR="00F84ADF">
        <w:rPr>
          <w:rFonts w:ascii="Arial" w:eastAsia="Arial" w:hAnsi="Arial" w:cs="Arial"/>
          <w:szCs w:val="24"/>
        </w:rPr>
        <w:t xml:space="preserve"> in the game will explain</w:t>
      </w:r>
      <w:r w:rsidR="00CA53BE">
        <w:rPr>
          <w:rFonts w:ascii="Arial" w:eastAsia="Arial" w:hAnsi="Arial" w:cs="Arial"/>
          <w:szCs w:val="24"/>
        </w:rPr>
        <w:t xml:space="preserve"> what you need to do</w:t>
      </w:r>
      <w:r w:rsidR="00F84ADF">
        <w:rPr>
          <w:rFonts w:ascii="Arial" w:eastAsia="Arial" w:hAnsi="Arial" w:cs="Arial"/>
          <w:szCs w:val="24"/>
        </w:rPr>
        <w:t xml:space="preserve">. You can choose to play the games at school or at home, whatever you like more. </w:t>
      </w:r>
    </w:p>
    <w:p w14:paraId="56589ED0" w14:textId="747ED7EA" w:rsidR="002C6290" w:rsidRPr="0022046D" w:rsidRDefault="002C6290" w:rsidP="002C6290">
      <w:pPr>
        <w:rPr>
          <w:rFonts w:ascii="Arial" w:eastAsia="Arial" w:hAnsi="Arial" w:cs="Arial"/>
          <w:b/>
          <w:szCs w:val="24"/>
          <w:u w:val="single"/>
        </w:rPr>
      </w:pPr>
      <w:r w:rsidRPr="0022046D">
        <w:rPr>
          <w:rFonts w:ascii="Arial" w:eastAsia="Arial" w:hAnsi="Arial" w:cs="Arial"/>
          <w:b/>
          <w:szCs w:val="24"/>
          <w:u w:val="single"/>
        </w:rPr>
        <w:t>Do I have to take part?</w:t>
      </w:r>
    </w:p>
    <w:p w14:paraId="20D17F1C" w14:textId="139EB970" w:rsidR="002C6290" w:rsidRPr="0022046D" w:rsidRDefault="002C6290" w:rsidP="002C6290">
      <w:pPr>
        <w:rPr>
          <w:rFonts w:ascii="Arial" w:eastAsia="Arial" w:hAnsi="Arial" w:cs="Arial"/>
          <w:b/>
          <w:szCs w:val="24"/>
          <w:u w:val="single"/>
        </w:rPr>
      </w:pPr>
    </w:p>
    <w:p w14:paraId="4D8DC9E5" w14:textId="0AE9033D" w:rsidR="00527C4D" w:rsidRDefault="002C6290" w:rsidP="002C6290">
      <w:pPr>
        <w:rPr>
          <w:rFonts w:ascii="Arial" w:eastAsia="Arial" w:hAnsi="Arial" w:cs="Arial"/>
          <w:szCs w:val="24"/>
        </w:rPr>
      </w:pPr>
      <w:r w:rsidRPr="0022046D">
        <w:rPr>
          <w:rFonts w:ascii="Arial" w:eastAsia="Arial" w:hAnsi="Arial" w:cs="Arial"/>
          <w:szCs w:val="24"/>
        </w:rPr>
        <w:t>You should only take part if you want to</w:t>
      </w:r>
      <w:r w:rsidR="003B5166">
        <w:rPr>
          <w:rFonts w:ascii="Arial" w:eastAsia="Arial" w:hAnsi="Arial" w:cs="Arial"/>
          <w:szCs w:val="24"/>
        </w:rPr>
        <w:t xml:space="preserve">! </w:t>
      </w:r>
      <w:r w:rsidR="00CA53BE">
        <w:rPr>
          <w:rFonts w:ascii="Arial" w:eastAsia="Arial" w:hAnsi="Arial" w:cs="Arial"/>
          <w:szCs w:val="24"/>
        </w:rPr>
        <w:t>if you prefer</w:t>
      </w:r>
      <w:bookmarkStart w:id="1" w:name="_GoBack"/>
      <w:bookmarkEnd w:id="1"/>
      <w:r w:rsidR="00CA53BE">
        <w:rPr>
          <w:rFonts w:ascii="Arial" w:eastAsia="Arial" w:hAnsi="Arial" w:cs="Arial"/>
          <w:szCs w:val="24"/>
        </w:rPr>
        <w:t xml:space="preserve"> not to play the games that's fine, too.</w:t>
      </w:r>
    </w:p>
    <w:p w14:paraId="235BF360" w14:textId="77777777" w:rsidR="00F84ADF" w:rsidRPr="0022046D" w:rsidRDefault="00F84ADF" w:rsidP="002C6290">
      <w:pPr>
        <w:rPr>
          <w:rFonts w:ascii="Arial" w:hAnsi="Arial" w:cs="Arial"/>
          <w:b/>
          <w:bCs/>
          <w:color w:val="000000"/>
          <w:szCs w:val="24"/>
          <w:shd w:val="clear" w:color="auto" w:fill="FFFFFF"/>
        </w:rPr>
      </w:pPr>
    </w:p>
    <w:p w14:paraId="4520B0D5" w14:textId="44216458" w:rsidR="002C6290" w:rsidRPr="0022046D" w:rsidRDefault="002C6290" w:rsidP="002C6290">
      <w:pPr>
        <w:rPr>
          <w:rFonts w:ascii="Arial" w:hAnsi="Arial" w:cs="Arial"/>
          <w:b/>
          <w:szCs w:val="24"/>
          <w:u w:val="single"/>
        </w:rPr>
      </w:pPr>
      <w:r w:rsidRPr="0022046D">
        <w:rPr>
          <w:rFonts w:ascii="Arial" w:hAnsi="Arial" w:cs="Arial"/>
          <w:b/>
          <w:szCs w:val="24"/>
          <w:u w:val="single"/>
        </w:rPr>
        <w:t xml:space="preserve">What if I </w:t>
      </w:r>
      <w:r w:rsidR="00527C4D">
        <w:rPr>
          <w:rFonts w:ascii="Arial" w:hAnsi="Arial" w:cs="Arial"/>
          <w:b/>
          <w:szCs w:val="24"/>
          <w:u w:val="single"/>
        </w:rPr>
        <w:t>change my mind when playing?</w:t>
      </w:r>
    </w:p>
    <w:p w14:paraId="122CC3C2" w14:textId="77777777" w:rsidR="002C6290" w:rsidRPr="0022046D" w:rsidRDefault="002C6290" w:rsidP="002C6290">
      <w:pPr>
        <w:rPr>
          <w:rFonts w:ascii="Arial" w:hAnsi="Arial" w:cs="Arial"/>
          <w:szCs w:val="24"/>
          <w:u w:val="single"/>
        </w:rPr>
      </w:pPr>
    </w:p>
    <w:p w14:paraId="5A5E9DED" w14:textId="1030F9C3" w:rsidR="002C6290" w:rsidRDefault="002C6290" w:rsidP="002C629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22046D">
        <w:rPr>
          <w:rFonts w:ascii="Arial" w:hAnsi="Arial" w:cs="Arial"/>
          <w:lang w:val="en-GB"/>
        </w:rPr>
        <w:t xml:space="preserve">You are free to stop playing </w:t>
      </w:r>
      <w:r w:rsidR="00A97782">
        <w:rPr>
          <w:rFonts w:ascii="Arial" w:hAnsi="Arial" w:cs="Arial"/>
          <w:lang w:val="en-GB"/>
        </w:rPr>
        <w:t xml:space="preserve">the games </w:t>
      </w:r>
      <w:r w:rsidRPr="0022046D">
        <w:rPr>
          <w:rFonts w:ascii="Arial" w:hAnsi="Arial" w:cs="Arial"/>
          <w:lang w:val="en-GB"/>
        </w:rPr>
        <w:t xml:space="preserve">at any point of the </w:t>
      </w:r>
      <w:r w:rsidR="00F84ADF">
        <w:rPr>
          <w:rFonts w:ascii="Arial" w:hAnsi="Arial" w:cs="Arial"/>
          <w:lang w:val="en-GB"/>
        </w:rPr>
        <w:t>study,</w:t>
      </w:r>
      <w:r w:rsidRPr="0022046D">
        <w:rPr>
          <w:rFonts w:ascii="Arial" w:hAnsi="Arial" w:cs="Arial"/>
          <w:lang w:val="en-GB"/>
        </w:rPr>
        <w:t xml:space="preserve"> without having to give a reason. </w:t>
      </w:r>
      <w:r w:rsidR="00F84ADF">
        <w:rPr>
          <w:rFonts w:ascii="Arial" w:hAnsi="Arial" w:cs="Arial"/>
          <w:lang w:val="en-GB"/>
        </w:rPr>
        <w:t xml:space="preserve">Just say you don’t feel like it and we can stop the study. </w:t>
      </w:r>
    </w:p>
    <w:p w14:paraId="7ADD6CA1" w14:textId="77777777" w:rsidR="002C6290" w:rsidRPr="0022046D" w:rsidRDefault="002C6290" w:rsidP="002C6290">
      <w:pPr>
        <w:rPr>
          <w:rFonts w:ascii="Arial" w:eastAsia="Arial" w:hAnsi="Arial" w:cs="Arial"/>
          <w:b/>
          <w:szCs w:val="24"/>
          <w:u w:val="single"/>
        </w:rPr>
      </w:pPr>
    </w:p>
    <w:p w14:paraId="3FF23863" w14:textId="38A28199" w:rsidR="00F84ADF" w:rsidRPr="00F84ADF" w:rsidRDefault="00F84ADF" w:rsidP="00F84ADF">
      <w:pPr>
        <w:rPr>
          <w:rFonts w:ascii="Arial" w:eastAsia="Arial" w:hAnsi="Arial" w:cs="Arial"/>
          <w:b/>
          <w:bCs/>
          <w:szCs w:val="24"/>
          <w:u w:val="single"/>
        </w:rPr>
      </w:pPr>
      <w:r w:rsidRPr="00F84ADF">
        <w:rPr>
          <w:rFonts w:ascii="Arial" w:eastAsia="Arial" w:hAnsi="Arial" w:cs="Arial"/>
          <w:b/>
          <w:bCs/>
          <w:szCs w:val="24"/>
          <w:u w:val="single"/>
        </w:rPr>
        <w:t xml:space="preserve">What </w:t>
      </w:r>
      <w:r w:rsidR="00E90CF7">
        <w:rPr>
          <w:rFonts w:ascii="Arial" w:eastAsia="Arial" w:hAnsi="Arial" w:cs="Arial"/>
          <w:b/>
          <w:bCs/>
          <w:szCs w:val="24"/>
          <w:u w:val="single"/>
        </w:rPr>
        <w:t>do</w:t>
      </w:r>
      <w:r w:rsidRPr="00F84ADF">
        <w:rPr>
          <w:rFonts w:ascii="Arial" w:eastAsia="Arial" w:hAnsi="Arial" w:cs="Arial"/>
          <w:b/>
          <w:bCs/>
          <w:szCs w:val="24"/>
          <w:u w:val="single"/>
        </w:rPr>
        <w:t xml:space="preserve"> I do next?</w:t>
      </w:r>
      <w:r w:rsidRPr="00F84ADF">
        <w:rPr>
          <w:rFonts w:ascii="Arial" w:eastAsia="Arial" w:hAnsi="Arial" w:cs="Arial"/>
          <w:b/>
          <w:bCs/>
          <w:szCs w:val="24"/>
          <w:u w:val="single"/>
        </w:rPr>
        <w:br/>
      </w:r>
    </w:p>
    <w:p w14:paraId="4A6A0BED" w14:textId="22AD46D6" w:rsidR="00F84ADF" w:rsidRDefault="00F84ADF" w:rsidP="00F84ADF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You can think about the study and whether you want to take part. Your parents have a lot of information about the study so you can ask them about it. You can also ask </w:t>
      </w:r>
      <w:r w:rsidR="00A6021E">
        <w:rPr>
          <w:rFonts w:ascii="Arial" w:eastAsia="Arial" w:hAnsi="Arial" w:cs="Arial"/>
          <w:szCs w:val="24"/>
        </w:rPr>
        <w:t xml:space="preserve">our study team any questions.  </w:t>
      </w:r>
    </w:p>
    <w:p w14:paraId="65275AEB" w14:textId="31D7D1F9" w:rsidR="003B5166" w:rsidRDefault="003B5166" w:rsidP="00F84ADF">
      <w:pPr>
        <w:rPr>
          <w:rFonts w:ascii="Arial" w:eastAsia="Arial" w:hAnsi="Arial" w:cs="Arial"/>
          <w:szCs w:val="24"/>
        </w:rPr>
      </w:pPr>
    </w:p>
    <w:p w14:paraId="3F9F06D0" w14:textId="77777777" w:rsidR="003B5166" w:rsidRDefault="003B5166" w:rsidP="00F84ADF">
      <w:pPr>
        <w:rPr>
          <w:rFonts w:ascii="Arial" w:eastAsia="Arial" w:hAnsi="Arial" w:cs="Arial"/>
          <w:szCs w:val="24"/>
        </w:rPr>
      </w:pPr>
    </w:p>
    <w:p w14:paraId="2911C3FC" w14:textId="221FAA23" w:rsidR="004C264F" w:rsidRPr="0022046D" w:rsidRDefault="00A07C14" w:rsidP="00F84ADF">
      <w:p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If you agree to take part, you can write your name on the other form. </w:t>
      </w:r>
    </w:p>
    <w:p w14:paraId="04EEF55F" w14:textId="1B599292" w:rsidR="00F018C7" w:rsidRPr="0022046D" w:rsidRDefault="00F018C7" w:rsidP="008E14B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Arial" w:hAnsi="Arial" w:cs="Arial"/>
          <w:b/>
          <w:szCs w:val="24"/>
        </w:rPr>
      </w:pPr>
    </w:p>
    <w:sectPr w:rsidR="00F018C7" w:rsidRPr="0022046D">
      <w:headerReference w:type="default" r:id="rId12"/>
      <w:footerReference w:type="default" r:id="rId13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ED8E" w14:textId="77777777" w:rsidR="00E551DD" w:rsidRDefault="00E551DD">
      <w:r>
        <w:separator/>
      </w:r>
    </w:p>
  </w:endnote>
  <w:endnote w:type="continuationSeparator" w:id="0">
    <w:p w14:paraId="1CDCA021" w14:textId="77777777" w:rsidR="00E551DD" w:rsidRDefault="00E5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45B7" w14:textId="77777777" w:rsidR="00D04D54" w:rsidRDefault="00D04D54">
    <w:pPr>
      <w:pStyle w:val="Footer"/>
      <w:tabs>
        <w:tab w:val="right" w:pos="8222"/>
      </w:tabs>
      <w:ind w:right="360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King’s College London - Research Ethics </w:t>
    </w:r>
  </w:p>
  <w:p w14:paraId="78617B48" w14:textId="7CF48FBF" w:rsidR="00D04D54" w:rsidRDefault="008E14B9">
    <w:pPr>
      <w:pStyle w:val="Foo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May 2018</w:t>
    </w:r>
  </w:p>
  <w:p w14:paraId="4EC37875" w14:textId="77777777" w:rsidR="00D04D54" w:rsidRDefault="00D04D54">
    <w:pPr>
      <w:pStyle w:val="Footer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fldChar w:fldCharType="begin"/>
    </w:r>
    <w:r>
      <w:rPr>
        <w:rFonts w:ascii="Arial Narrow" w:eastAsia="Arial Narrow" w:hAnsi="Arial Narrow" w:cs="Arial Narrow"/>
        <w:sz w:val="16"/>
        <w:szCs w:val="16"/>
      </w:rPr>
      <w:instrText>PAGE   \* MERGEFORMAT</w:instrText>
    </w:r>
    <w:r>
      <w:rPr>
        <w:rFonts w:ascii="Arial Narrow" w:eastAsia="Arial Narrow" w:hAnsi="Arial Narrow" w:cs="Arial Narrow"/>
        <w:sz w:val="16"/>
        <w:szCs w:val="16"/>
      </w:rPr>
      <w:fldChar w:fldCharType="separate"/>
    </w:r>
    <w:r w:rsidR="00F80E3C">
      <w:rPr>
        <w:rFonts w:ascii="Arial Narrow" w:eastAsia="Arial Narrow" w:hAnsi="Arial Narrow" w:cs="Arial Narrow"/>
        <w:noProof/>
        <w:sz w:val="16"/>
        <w:szCs w:val="16"/>
      </w:rPr>
      <w:t>1</w:t>
    </w:r>
    <w:r>
      <w:rPr>
        <w:rFonts w:ascii="Arial Narrow" w:eastAsia="Arial Narrow" w:hAnsi="Arial Narrow" w:cs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C481" w14:textId="77777777" w:rsidR="00E551DD" w:rsidRDefault="00E551DD">
      <w:r>
        <w:separator/>
      </w:r>
    </w:p>
  </w:footnote>
  <w:footnote w:type="continuationSeparator" w:id="0">
    <w:p w14:paraId="7E698C6E" w14:textId="77777777" w:rsidR="00E551DD" w:rsidRDefault="00E5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1DFA" w14:textId="58A2AB20" w:rsidR="00D04D54" w:rsidRDefault="00D04D54">
    <w:pPr>
      <w:pStyle w:val="Header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Version Number </w:t>
    </w:r>
    <w:r w:rsidR="00527C4D">
      <w:rPr>
        <w:rFonts w:ascii="Arial" w:eastAsia="Arial" w:hAnsi="Arial" w:cs="Arial"/>
      </w:rPr>
      <w:t>25</w:t>
    </w:r>
    <w:r>
      <w:rPr>
        <w:rFonts w:ascii="Arial" w:eastAsia="Arial" w:hAnsi="Arial" w:cs="Arial"/>
      </w:rPr>
      <w:t>/</w:t>
    </w:r>
    <w:r w:rsidR="00485750">
      <w:rPr>
        <w:rFonts w:ascii="Arial" w:eastAsia="Arial" w:hAnsi="Arial" w:cs="Arial"/>
      </w:rPr>
      <w:t>0</w:t>
    </w:r>
    <w:r w:rsidR="00527C4D">
      <w:rPr>
        <w:rFonts w:ascii="Arial" w:eastAsia="Arial" w:hAnsi="Arial" w:cs="Arial"/>
      </w:rPr>
      <w:t>6</w:t>
    </w:r>
    <w:r>
      <w:rPr>
        <w:rFonts w:ascii="Arial" w:eastAsia="Arial" w:hAnsi="Arial" w:cs="Arial"/>
      </w:rPr>
      <w:t>/</w:t>
    </w:r>
    <w:r w:rsidR="00485750">
      <w:rPr>
        <w:rFonts w:ascii="Arial" w:eastAsia="Arial" w:hAnsi="Arial" w:cs="Arial"/>
      </w:rPr>
      <w:t>20</w:t>
    </w:r>
  </w:p>
  <w:p w14:paraId="3398D910" w14:textId="77777777" w:rsidR="00D04D54" w:rsidRPr="00766FC2" w:rsidRDefault="00D04D54">
    <w:pPr>
      <w:pStyle w:val="Header"/>
      <w:jc w:val="right"/>
      <w:rPr>
        <w:rFonts w:ascii="Arial" w:eastAsia="Arial" w:hAnsi="Arial" w:cs="Arial"/>
        <w:sz w:val="20"/>
      </w:rPr>
    </w:pPr>
  </w:p>
  <w:p w14:paraId="716CE870" w14:textId="77777777" w:rsidR="00D04D54" w:rsidRDefault="00D04D54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766"/>
    <w:multiLevelType w:val="multilevel"/>
    <w:tmpl w:val="E5A69E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B9D5B63"/>
    <w:multiLevelType w:val="multilevel"/>
    <w:tmpl w:val="8146EC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A5E74E8"/>
    <w:multiLevelType w:val="multilevel"/>
    <w:tmpl w:val="733E8B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0781FA4"/>
    <w:multiLevelType w:val="multilevel"/>
    <w:tmpl w:val="2B34E6D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CB219DC"/>
    <w:multiLevelType w:val="hybridMultilevel"/>
    <w:tmpl w:val="8A04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8C7"/>
    <w:rsid w:val="000222AB"/>
    <w:rsid w:val="000265D6"/>
    <w:rsid w:val="001212E2"/>
    <w:rsid w:val="00147FE2"/>
    <w:rsid w:val="00180E29"/>
    <w:rsid w:val="001A64C8"/>
    <w:rsid w:val="001E0799"/>
    <w:rsid w:val="001F153B"/>
    <w:rsid w:val="00214C0D"/>
    <w:rsid w:val="00217E9B"/>
    <w:rsid w:val="0022046D"/>
    <w:rsid w:val="00232CD2"/>
    <w:rsid w:val="00247370"/>
    <w:rsid w:val="00250F29"/>
    <w:rsid w:val="0027253E"/>
    <w:rsid w:val="0027294E"/>
    <w:rsid w:val="00274AD9"/>
    <w:rsid w:val="00274D31"/>
    <w:rsid w:val="002C17C0"/>
    <w:rsid w:val="002C552D"/>
    <w:rsid w:val="002C5DE9"/>
    <w:rsid w:val="002C6290"/>
    <w:rsid w:val="002E5D3C"/>
    <w:rsid w:val="002F44F6"/>
    <w:rsid w:val="0030630D"/>
    <w:rsid w:val="003210D5"/>
    <w:rsid w:val="003247BC"/>
    <w:rsid w:val="00324FEE"/>
    <w:rsid w:val="00350ED8"/>
    <w:rsid w:val="00367BE8"/>
    <w:rsid w:val="00380A9D"/>
    <w:rsid w:val="003A3D75"/>
    <w:rsid w:val="003B5166"/>
    <w:rsid w:val="003C053C"/>
    <w:rsid w:val="003E6716"/>
    <w:rsid w:val="004031B3"/>
    <w:rsid w:val="00420B2F"/>
    <w:rsid w:val="00422C7D"/>
    <w:rsid w:val="00485750"/>
    <w:rsid w:val="004A08A2"/>
    <w:rsid w:val="004A5964"/>
    <w:rsid w:val="004C264F"/>
    <w:rsid w:val="004E7AFF"/>
    <w:rsid w:val="004F474D"/>
    <w:rsid w:val="00527C4D"/>
    <w:rsid w:val="00531951"/>
    <w:rsid w:val="005534EC"/>
    <w:rsid w:val="005750FB"/>
    <w:rsid w:val="00583879"/>
    <w:rsid w:val="005A16DB"/>
    <w:rsid w:val="005A2A8B"/>
    <w:rsid w:val="005C63BE"/>
    <w:rsid w:val="005D2EF0"/>
    <w:rsid w:val="005E3223"/>
    <w:rsid w:val="005E3648"/>
    <w:rsid w:val="005E7426"/>
    <w:rsid w:val="005E7B31"/>
    <w:rsid w:val="0067424B"/>
    <w:rsid w:val="0069599A"/>
    <w:rsid w:val="006D3C0A"/>
    <w:rsid w:val="006E2F5C"/>
    <w:rsid w:val="006F5385"/>
    <w:rsid w:val="00703DED"/>
    <w:rsid w:val="007059E6"/>
    <w:rsid w:val="0071673C"/>
    <w:rsid w:val="00741588"/>
    <w:rsid w:val="0076108D"/>
    <w:rsid w:val="00766BCE"/>
    <w:rsid w:val="00766FC2"/>
    <w:rsid w:val="007E2993"/>
    <w:rsid w:val="00804431"/>
    <w:rsid w:val="00804C69"/>
    <w:rsid w:val="008147C3"/>
    <w:rsid w:val="0084279A"/>
    <w:rsid w:val="00853B8F"/>
    <w:rsid w:val="0086434F"/>
    <w:rsid w:val="00870272"/>
    <w:rsid w:val="00880478"/>
    <w:rsid w:val="008C0DA7"/>
    <w:rsid w:val="008E14B9"/>
    <w:rsid w:val="0090644E"/>
    <w:rsid w:val="009D384F"/>
    <w:rsid w:val="00A06BDC"/>
    <w:rsid w:val="00A07C14"/>
    <w:rsid w:val="00A458C8"/>
    <w:rsid w:val="00A56033"/>
    <w:rsid w:val="00A6021E"/>
    <w:rsid w:val="00A61DBB"/>
    <w:rsid w:val="00A77E05"/>
    <w:rsid w:val="00A81731"/>
    <w:rsid w:val="00A86852"/>
    <w:rsid w:val="00A95497"/>
    <w:rsid w:val="00A95F32"/>
    <w:rsid w:val="00A97782"/>
    <w:rsid w:val="00AA0F74"/>
    <w:rsid w:val="00AD0435"/>
    <w:rsid w:val="00AE08A7"/>
    <w:rsid w:val="00AF527B"/>
    <w:rsid w:val="00B02941"/>
    <w:rsid w:val="00B2286D"/>
    <w:rsid w:val="00B478D4"/>
    <w:rsid w:val="00B90FEA"/>
    <w:rsid w:val="00BF0E81"/>
    <w:rsid w:val="00BF3054"/>
    <w:rsid w:val="00C02F20"/>
    <w:rsid w:val="00C1196D"/>
    <w:rsid w:val="00C15858"/>
    <w:rsid w:val="00C82C01"/>
    <w:rsid w:val="00C84F3F"/>
    <w:rsid w:val="00C87F8D"/>
    <w:rsid w:val="00CA53BE"/>
    <w:rsid w:val="00CB1873"/>
    <w:rsid w:val="00CB456C"/>
    <w:rsid w:val="00CB7214"/>
    <w:rsid w:val="00CC11B2"/>
    <w:rsid w:val="00CD359D"/>
    <w:rsid w:val="00CE2183"/>
    <w:rsid w:val="00CF20B1"/>
    <w:rsid w:val="00D04227"/>
    <w:rsid w:val="00D0430E"/>
    <w:rsid w:val="00D04D54"/>
    <w:rsid w:val="00D44CEF"/>
    <w:rsid w:val="00D63E74"/>
    <w:rsid w:val="00DC2761"/>
    <w:rsid w:val="00DF4E38"/>
    <w:rsid w:val="00E07A2F"/>
    <w:rsid w:val="00E551DD"/>
    <w:rsid w:val="00E6124D"/>
    <w:rsid w:val="00E90CF7"/>
    <w:rsid w:val="00E91CE7"/>
    <w:rsid w:val="00F018C7"/>
    <w:rsid w:val="00F0589B"/>
    <w:rsid w:val="00F06AD5"/>
    <w:rsid w:val="00F37029"/>
    <w:rsid w:val="00F425BC"/>
    <w:rsid w:val="00F62C05"/>
    <w:rsid w:val="00F64133"/>
    <w:rsid w:val="00F80E3C"/>
    <w:rsid w:val="00F84ADF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2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en-GB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CE7"/>
    <w:rPr>
      <w:b/>
      <w:bCs/>
    </w:rPr>
  </w:style>
  <w:style w:type="paragraph" w:styleId="NormalWeb">
    <w:name w:val="Normal (Web)"/>
    <w:basedOn w:val="Normal"/>
    <w:uiPriority w:val="99"/>
    <w:unhideWhenUsed/>
    <w:rsid w:val="003210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A3D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D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D75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75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7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80478"/>
    <w:pPr>
      <w:overflowPunct/>
      <w:autoSpaceDE/>
      <w:autoSpaceDN/>
      <w:adjustRightInd/>
      <w:jc w:val="both"/>
      <w:textAlignment w:val="auto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80478"/>
    <w:rPr>
      <w:rFonts w:ascii="Arial" w:eastAsia="SimSun" w:hAnsi="Arial" w:cs="Arial"/>
      <w:sz w:val="24"/>
      <w:szCs w:val="24"/>
      <w:lang w:eastAsia="zh-CN"/>
    </w:rPr>
  </w:style>
  <w:style w:type="paragraph" w:customStyle="1" w:styleId="CommentText1">
    <w:name w:val="Comment Text1"/>
    <w:basedOn w:val="Normal"/>
    <w:next w:val="Normal"/>
    <w:rsid w:val="00274AD9"/>
    <w:rPr>
      <w:rFonts w:cs="New York"/>
      <w:sz w:val="20"/>
    </w:rPr>
  </w:style>
  <w:style w:type="paragraph" w:styleId="ListParagraph">
    <w:name w:val="List Paragraph"/>
    <w:basedOn w:val="Normal"/>
    <w:uiPriority w:val="34"/>
    <w:qFormat/>
    <w:rsid w:val="008643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665B-5E2E-F64F-AEA8-DE24E4A3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2020-07-07T07:59:00Z</dcterms:created>
  <dcterms:modified xsi:type="dcterms:W3CDTF">2020-07-07T15:30:00Z</dcterms:modified>
</cp:coreProperties>
</file>